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8B" w:rsidRDefault="00E61B64">
      <w:pPr>
        <w:pStyle w:val="a7"/>
        <w:widowControl/>
        <w:shd w:val="clear" w:color="auto" w:fill="FFFFFF"/>
        <w:spacing w:before="0" w:beforeAutospacing="0" w:after="0" w:afterAutospacing="0" w:line="420" w:lineRule="atLeast"/>
        <w:jc w:val="center"/>
        <w:rPr>
          <w:rStyle w:val="aa"/>
          <w:shd w:val="clear" w:color="auto" w:fill="FFFFFF"/>
        </w:rPr>
      </w:pPr>
      <w:bookmarkStart w:id="0" w:name="_GoBack"/>
      <w:bookmarkEnd w:id="0"/>
      <w:r>
        <w:rPr>
          <w:rStyle w:val="aa"/>
          <w:rFonts w:ascii="微软雅黑" w:eastAsia="微软雅黑" w:hAnsi="微软雅黑" w:cs="微软雅黑" w:hint="eastAsia"/>
          <w:color w:val="333333"/>
          <w:shd w:val="clear" w:color="auto" w:fill="FFFFFF"/>
        </w:rPr>
        <w:t>八戒严选售后保障规则</w:t>
      </w:r>
    </w:p>
    <w:p w:rsidR="0062408B" w:rsidRDefault="00E61B64">
      <w:pPr>
        <w:pStyle w:val="a7"/>
        <w:widowControl/>
        <w:shd w:val="clear" w:color="auto" w:fill="FFFFFF"/>
        <w:spacing w:line="420" w:lineRule="atLeast"/>
        <w:ind w:firstLineChars="200" w:firstLine="482"/>
        <w:rPr>
          <w:rStyle w:val="aa"/>
          <w:shd w:val="clear" w:color="auto" w:fill="FFFFFF"/>
        </w:rPr>
      </w:pPr>
      <w:r>
        <w:rPr>
          <w:rStyle w:val="aa"/>
          <w:rFonts w:hint="eastAsia"/>
          <w:shd w:val="clear" w:color="auto" w:fill="FFFFFF"/>
        </w:rPr>
        <w:t>欢迎您与八戒严选（详见第二章定义条款）共同签署本《八戒严选售后保障规则》（下称“本规则”）并使用八戒严选服务！</w:t>
      </w:r>
    </w:p>
    <w:p w:rsidR="0062408B" w:rsidRDefault="00E61B64">
      <w:pPr>
        <w:pStyle w:val="a7"/>
        <w:widowControl/>
        <w:shd w:val="clear" w:color="auto" w:fill="FFFFFF"/>
        <w:spacing w:line="420" w:lineRule="atLeast"/>
        <w:ind w:firstLineChars="200" w:firstLine="482"/>
        <w:rPr>
          <w:rStyle w:val="aa"/>
          <w:shd w:val="clear" w:color="auto" w:fill="FFFFFF"/>
        </w:rPr>
      </w:pPr>
      <w:r>
        <w:rPr>
          <w:rStyle w:val="aa"/>
          <w:rFonts w:hint="eastAsia"/>
          <w:shd w:val="clear" w:color="auto" w:fill="FFFFFF"/>
        </w:rPr>
        <w:t>您在申请注册流程中点击或选择同意本规则之前，应当认真阅读本规则。请您务必审慎阅读、充分理解各条款内容，特别是免除或者限制责任的条款、法律适用和争议解决条款。免除或者限制责任的条款将以粗体下划线标识，您应重点阅读（未成年人应在法定监护人陪同下审阅）。如您对规则有任何疑问，可向猪八戒平台客服咨询。</w:t>
      </w:r>
    </w:p>
    <w:p w:rsidR="0062408B" w:rsidRDefault="00E61B64">
      <w:pPr>
        <w:pStyle w:val="a7"/>
        <w:widowControl/>
        <w:shd w:val="clear" w:color="auto" w:fill="FFFFFF"/>
        <w:spacing w:before="0" w:beforeAutospacing="0" w:after="0" w:afterAutospacing="0" w:line="420" w:lineRule="atLeast"/>
        <w:ind w:firstLineChars="200" w:firstLine="482"/>
        <w:rPr>
          <w:rStyle w:val="aa"/>
          <w:shd w:val="clear" w:color="auto" w:fill="FFFFFF"/>
        </w:rPr>
      </w:pPr>
      <w:r>
        <w:rPr>
          <w:rStyle w:val="aa"/>
          <w:rFonts w:hint="eastAsia"/>
          <w:shd w:val="clear" w:color="auto" w:fill="FFFFFF"/>
        </w:rPr>
        <w:t>当您在线点解同意后，即表示您已充分阅读、理解并接受本规则的全部内容，并与八戒严选达成一致，如您与八戒严选签署线下协议的，线下协议效力高于本规则。</w:t>
      </w:r>
    </w:p>
    <w:p w:rsidR="0062408B" w:rsidRDefault="00E61B64">
      <w:pPr>
        <w:pStyle w:val="a7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center"/>
        <w:rPr>
          <w:rStyle w:val="aa"/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  <w:r>
        <w:rPr>
          <w:rStyle w:val="aa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概述</w:t>
      </w:r>
    </w:p>
    <w:p w:rsidR="0062408B" w:rsidRDefault="00E61B64">
      <w:pPr>
        <w:pStyle w:val="a7"/>
        <w:widowControl/>
        <w:shd w:val="clear" w:color="auto" w:fill="FFFFFF"/>
        <w:spacing w:before="0" w:beforeAutospacing="0" w:after="0" w:afterAutospacing="0" w:line="420" w:lineRule="atLeast"/>
        <w:rPr>
          <w:rStyle w:val="aa"/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  <w:r>
        <w:rPr>
          <w:rStyle w:val="aa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购买服务后（已托管赏金），雇主提交该需求内容素材开始之日起核算工作日</w:t>
      </w:r>
    </w:p>
    <w:p w:rsidR="0062408B" w:rsidRDefault="00E61B64">
      <w:pPr>
        <w:pStyle w:val="a7"/>
        <w:widowControl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a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特殊服务内，含有修改及终生维护除外</w:t>
      </w:r>
    </w:p>
    <w:p w:rsidR="0062408B" w:rsidRDefault="00E61B64">
      <w:r>
        <w:rPr>
          <w:rStyle w:val="aa"/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第一条</w:t>
      </w:r>
      <w:r>
        <w:rPr>
          <w:rFonts w:hint="eastAsia"/>
          <w:shd w:val="clear" w:color="auto" w:fill="FFFFFF"/>
        </w:rPr>
        <w:t xml:space="preserve">   </w:t>
      </w:r>
      <w:r>
        <w:rPr>
          <w:rFonts w:hint="eastAsia"/>
          <w:shd w:val="clear" w:color="auto" w:fill="FFFFFF"/>
        </w:rPr>
        <w:t>为了维护八戒严选正常运营秩序，促进交易的公平公正性，并保障交易顺利进行，根据订单交易实际情况，制定本规则。</w:t>
      </w:r>
    </w:p>
    <w:p w:rsidR="0062408B" w:rsidRDefault="00E61B64">
      <w:pPr>
        <w:pStyle w:val="a7"/>
        <w:widowControl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  <w:r>
        <w:rPr>
          <w:rStyle w:val="aa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第二条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  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八戒严选属于官方自营业务，只承接严选模式订单，雇主如需发布公开招标或比稿模式，可在猪八戒网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ww.zbj.com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发布需求。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 </w:t>
      </w:r>
    </w:p>
    <w:p w:rsidR="0062408B" w:rsidRDefault="00E61B64">
      <w:pPr>
        <w:pStyle w:val="a7"/>
        <w:widowControl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a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第二条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  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雇主发布的需求应当遵守法律、法规、行政规章的规定和猪八戒平台服务协议及相关规则，对任何涉嫌违反法律、法规、行政规章的行为，本规则已有规定的，适用本规则；本规则尚无规定的，八戒严选有权酌情处理。但八戒严选对违规用户的处理不免除其应当承担的法律责任。</w:t>
      </w:r>
    </w:p>
    <w:p w:rsidR="0062408B" w:rsidRDefault="00E61B64">
      <w:pPr>
        <w:pStyle w:val="a7"/>
        <w:widowControl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a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第四条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本规则适用于雇主在八戒严选进行交易的全过程。</w:t>
      </w:r>
    </w:p>
    <w:p w:rsidR="0062408B" w:rsidRDefault="00E61B64">
      <w:pPr>
        <w:pStyle w:val="a7"/>
        <w:widowControl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a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第二章</w:t>
      </w:r>
      <w:r>
        <w:rPr>
          <w:rStyle w:val="aa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a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定义</w:t>
      </w:r>
    </w:p>
    <w:p w:rsidR="0062408B" w:rsidRDefault="00E61B64">
      <w:pPr>
        <w:pStyle w:val="a7"/>
        <w:widowControl/>
        <w:shd w:val="clear" w:color="auto" w:fill="FFFFFF"/>
        <w:spacing w:before="0" w:beforeAutospacing="0" w:after="0" w:afterAutospacing="0" w:line="420" w:lineRule="atLeast"/>
        <w:outlineLvl w:val="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一、严选交易模式：指雇主选择八戒严选，并由八戒严选完成指定任务需求的交易模式；</w:t>
      </w:r>
    </w:p>
    <w:p w:rsidR="0062408B" w:rsidRDefault="00E61B64">
      <w:pPr>
        <w:pStyle w:val="a7"/>
        <w:widowControl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lastRenderedPageBreak/>
        <w:t>1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、标品服务模式：指八戒严选提供雇主所选套餐内的标准化服务及产品内容；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 xml:space="preserve"> </w:t>
      </w:r>
    </w:p>
    <w:p w:rsidR="0062408B" w:rsidRDefault="00E61B64">
      <w:pPr>
        <w:pStyle w:val="a7"/>
        <w:widowControl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、成品服务模式：指雇主选择对应价格现有产品中的其中一个，八戒严选只保证此产品属原创，不做任何修改处理；</w:t>
      </w:r>
    </w:p>
    <w:p w:rsidR="0062408B" w:rsidRDefault="00E61B64">
      <w:pPr>
        <w:pStyle w:val="a7"/>
        <w:widowControl/>
        <w:shd w:val="clear" w:color="auto" w:fill="FFFFFF"/>
        <w:spacing w:before="0" w:beforeAutospacing="0" w:after="0" w:afterAutospacing="0" w:line="420" w:lineRule="atLeast"/>
        <w:rPr>
          <w:ins w:id="1" w:author="cqzbj0036" w:date="2019-11-26T16:21:00Z"/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、定制服务模式：指八戒严选根据雇主实际要求进行定制服务。</w:t>
      </w:r>
    </w:p>
    <w:p w:rsidR="0062408B" w:rsidRDefault="00E61B64">
      <w:pPr>
        <w:pStyle w:val="a7"/>
        <w:widowControl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二、八戒严选：系由重庆八戒电子商务有限公司在猪八戒平台运营的，用于出售标品服务的平台。</w:t>
      </w:r>
    </w:p>
    <w:p w:rsidR="0062408B" w:rsidRDefault="00E61B64">
      <w:pPr>
        <w:pStyle w:val="a7"/>
        <w:widowControl/>
        <w:shd w:val="clear" w:color="auto" w:fill="FFFFFF"/>
        <w:spacing w:line="420" w:lineRule="atLeast"/>
        <w:rPr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三、雇主：指在猪八戒平台上进行需求发布或购买服务等，拥有“买”操作功能的用户。四、知识工作者：是指通过猪八戒平台参加竞标、销售服务、出售技能、服务雇主等，拥有“卖”操作功能的用户，亦称“服务商”或“商家”。</w:t>
      </w:r>
    </w:p>
    <w:p w:rsidR="0062408B" w:rsidRDefault="0062408B">
      <w:pPr>
        <w:pStyle w:val="a7"/>
        <w:widowControl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</w:p>
    <w:p w:rsidR="0062408B" w:rsidRDefault="00E61B64">
      <w:pPr>
        <w:pStyle w:val="a7"/>
        <w:widowControl/>
        <w:shd w:val="clear" w:color="auto" w:fill="FFFFFF"/>
        <w:spacing w:before="0" w:beforeAutospacing="0" w:after="0" w:afterAutospacing="0" w:line="420" w:lineRule="atLeast"/>
        <w:jc w:val="center"/>
        <w:rPr>
          <w:rStyle w:val="aa"/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  <w:r>
        <w:rPr>
          <w:rStyle w:val="aa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第三章</w:t>
      </w:r>
      <w:r>
        <w:rPr>
          <w:rStyle w:val="aa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a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八戒严选交易基本规则</w:t>
      </w:r>
    </w:p>
    <w:p w:rsidR="0062408B" w:rsidRDefault="00E61B64">
      <w:pPr>
        <w:widowControl/>
        <w:jc w:val="left"/>
        <w:rPr>
          <w:rFonts w:ascii="Times New Roman" w:eastAsia="Times New Roman" w:hAnsi="Times New Roman"/>
          <w:kern w:val="0"/>
          <w:sz w:val="24"/>
        </w:rPr>
      </w:pPr>
      <w:r>
        <w:rPr>
          <w:rStyle w:val="aa"/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第一条</w:t>
      </w:r>
      <w:r>
        <w:rPr>
          <w:rStyle w:val="aa"/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 </w:t>
      </w:r>
      <w:r>
        <w:rPr>
          <w:rFonts w:ascii="微软雅黑" w:eastAsia="微软雅黑" w:hAnsi="微软雅黑" w:hint="eastAsia"/>
          <w:color w:val="333333"/>
          <w:kern w:val="0"/>
          <w:szCs w:val="21"/>
          <w:shd w:val="clear" w:color="auto" w:fill="FFFFFF"/>
        </w:rPr>
        <w:t>交易过程中禁止发布含联系方式信息（包含但不限于</w:t>
      </w:r>
      <w:r>
        <w:rPr>
          <w:rFonts w:ascii="微软雅黑" w:eastAsia="微软雅黑" w:hAnsi="微软雅黑" w:hint="eastAsia"/>
          <w:color w:val="333333"/>
          <w:kern w:val="0"/>
          <w:szCs w:val="21"/>
          <w:shd w:val="clear" w:color="auto" w:fill="FFFFFF"/>
        </w:rPr>
        <w:t>QQ</w:t>
      </w:r>
      <w:r>
        <w:rPr>
          <w:rFonts w:ascii="微软雅黑" w:eastAsia="微软雅黑" w:hAnsi="微软雅黑" w:hint="eastAsia"/>
          <w:color w:val="333333"/>
          <w:kern w:val="0"/>
          <w:szCs w:val="21"/>
          <w:shd w:val="clear" w:color="auto" w:fill="FFFFFF"/>
        </w:rPr>
        <w:t>，电话，网址，二维码，条形码，邮箱等）</w:t>
      </w:r>
    </w:p>
    <w:p w:rsidR="0062408B" w:rsidRDefault="00E61B64">
      <w:pPr>
        <w:widowControl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若雇主发布的信息被认定为含有联系方式：</w:t>
      </w:r>
    </w:p>
    <w:p w:rsidR="0062408B" w:rsidRDefault="00E61B64">
      <w:pPr>
        <w:widowControl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八戒严选有权删除订单所留联系方式或关闭该订单；</w:t>
      </w:r>
    </w:p>
    <w:p w:rsidR="0062408B" w:rsidRDefault="00E61B64">
      <w:pPr>
        <w:pStyle w:val="a7"/>
        <w:widowControl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  <w:r>
        <w:rPr>
          <w:rStyle w:val="aa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第二条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八戒严选在与雇主进行交易时，八戒严选有权对雇主个人信息进行保护和存储，将按照《猪八戒平台隐私保护政策》保障雇主信息安全；</w:t>
      </w:r>
    </w:p>
    <w:p w:rsidR="0062408B" w:rsidRDefault="00E61B64">
      <w:pPr>
        <w:pStyle w:val="a7"/>
        <w:spacing w:before="0" w:beforeAutospacing="0" w:after="0" w:afterAutospacing="0" w:line="48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第三条</w:t>
      </w:r>
      <w:r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需求发布规范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一、雇主应根据需求实际情况，选择服务模式、自主确定完成需求；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二、雇主发布需求时应选择相应的需求类型，若类型选取错误，八戒严选有权修改需求类型；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lastRenderedPageBreak/>
        <w:t>三、需求内容：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（一）需求描述需要准确清晰完整，标题应为需求内容的简述，并与需求内容一致，否则八戒严选有权修改需求标题；需求一旦发布，便开始接受八戒严选提供服务，需求不能取消或修改；若雇主对需求内容进行补充解释性说明，不得增加原需求工作量或与原需求相冲突；如增加原需求所需工作量或与原需求相冲突的，视为一个新的需求，八戒严选有权要求增加部分赏金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（二）一个需求只能进行一个具体事务的处理，不同需求类型禁止合并发布，否则，八戒严选有权关闭或修改需求；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（三）特殊行业需求需要符合国家法律、行政法规、部门规章以及猪八戒网平台相关规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定，否则，八戒严选有权关闭或修改需求；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（四）同一需求禁止重复发布，若用户重复发布，将关闭重复的需求，将已托管的赏金全额退回（默认退回原卡）；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 xml:space="preserve"> 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（五）禁止通过发布需求来推广自己或别人的其他需求，否则八戒严选将按“垃圾广告”进行处理；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（六）凡是违反宪法精神和中华人民共和国相关法律法规、带有民族歧视性、夸大宣传并带有欺骗性、有损于社会主义道德风尚或者有其他不良影响的需求，八戒严选将拒绝提供服务，包含但不限于以下情形：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1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、泄露个人隐私或企业内部数据的需求（含个人联系方式、个人手机定位、电话清单查询、银行账户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查询等内容）；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2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、涉黄、赌博、暴力等需求；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3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、代做学术类需求，包含但不限于代写论文、代创作毕业设计等；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lastRenderedPageBreak/>
        <w:t>4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、通过刷单、炒作等形式，进行数据作假或作弊的需求，包括但不限于刷单、刷粉、刷信用、刷评价、刷钻、删帖、盗图申诉、粉丝数量、阅读数量、下载数量、推广效果数据、网络水军、虚假营销等；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5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、用于监听、窃取隐私或机密的软件的需求；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6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、比特币、莱特币等互联网虚拟币以及相关商品的需求；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7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、任何有损网络安全的服务：木马、黑客程序、破网、翻墙软件等；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8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、非法传销类需求；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9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、侵犯第三方权利的需求：软件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/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程序破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解类服务、游戏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/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程序外挂类服务、盗取网银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/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游戏账号、抄袭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/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盗用他人图片等；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10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、国家领导人及其家属信息的相关需求；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11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、政治敏感信息、出现或映射种族歧视、宗教歧视的相关需求；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12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、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八戒严选认为不宜在严选平台发布的需求，包含但不限于以下情形：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（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1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）需求描述通过链接等方式逃避猪八戒平台审核的需求；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（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2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）招聘兼职类需求或涉嫌虚假承诺、需要八戒严选先承担成本以及跳转站外有交易风险的需求；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（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3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）需要线下转账、充值、使用资金的需求；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（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4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）账号买卖等需求（允许交易的游戏账号除外）；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（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5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）可能给他人或者其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他机构带来损害的需求；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13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、其他违反法律、法规、行政规章等相关规定的需求。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四、需求成功发布且托管赏金之日起，开始核算工作时间（工作日）；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kern w:val="0"/>
          <w:szCs w:val="21"/>
        </w:rPr>
        <w:lastRenderedPageBreak/>
        <w:t>第四条</w:t>
      </w:r>
      <w:r>
        <w:rPr>
          <w:rFonts w:ascii="微软雅黑" w:eastAsia="微软雅黑" w:hAnsi="微软雅黑" w:hint="eastAsia"/>
          <w:b/>
          <w:bCs/>
          <w:color w:val="333333"/>
          <w:kern w:val="0"/>
          <w:szCs w:val="21"/>
        </w:rPr>
        <w:t> 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禁止利用非常规手段批量发布需求。若用户被认定存在以上违规发布需求行为，一经查实，八戒严选将直接删除或关闭该需求，并有权对用户处以警告的处理；情节严重者将直接进行封号处理。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kern w:val="0"/>
          <w:szCs w:val="21"/>
        </w:rPr>
        <w:t>第五条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 xml:space="preserve">   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雇主发布需求后，若雇主已无实际需求，应当在自发布需求后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15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日内联系平台关闭需求。</w:t>
      </w:r>
    </w:p>
    <w:p w:rsidR="0062408B" w:rsidRDefault="00E61B64">
      <w:pPr>
        <w:widowControl/>
        <w:jc w:val="center"/>
        <w:rPr>
          <w:rFonts w:ascii="微软雅黑" w:eastAsia="微软雅黑" w:hAnsi="微软雅黑"/>
          <w:b/>
          <w:bCs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kern w:val="0"/>
          <w:szCs w:val="21"/>
        </w:rPr>
        <w:t>第四章</w:t>
      </w:r>
      <w:r>
        <w:rPr>
          <w:rFonts w:ascii="微软雅黑" w:eastAsia="微软雅黑" w:hAnsi="微软雅黑" w:hint="eastAsia"/>
          <w:b/>
          <w:bCs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hint="eastAsia"/>
          <w:b/>
          <w:bCs/>
          <w:color w:val="333333"/>
          <w:kern w:val="0"/>
          <w:szCs w:val="21"/>
        </w:rPr>
        <w:t>交付</w:t>
      </w:r>
      <w:r>
        <w:rPr>
          <w:rFonts w:ascii="微软雅黑" w:eastAsia="微软雅黑" w:hAnsi="微软雅黑" w:hint="eastAsia"/>
          <w:b/>
          <w:bCs/>
          <w:color w:val="333333"/>
          <w:kern w:val="0"/>
          <w:szCs w:val="21"/>
        </w:rPr>
        <w:t>/</w:t>
      </w:r>
      <w:r>
        <w:rPr>
          <w:rFonts w:ascii="微软雅黑" w:eastAsia="微软雅黑" w:hAnsi="微软雅黑" w:hint="eastAsia"/>
          <w:b/>
          <w:bCs/>
          <w:color w:val="333333"/>
          <w:kern w:val="0"/>
          <w:szCs w:val="21"/>
        </w:rPr>
        <w:t>收款细则</w:t>
      </w:r>
      <w:r>
        <w:rPr>
          <w:rFonts w:ascii="微软雅黑" w:eastAsia="微软雅黑" w:hAnsi="微软雅黑" w:hint="eastAsia"/>
          <w:b/>
          <w:bCs/>
          <w:color w:val="333333"/>
          <w:kern w:val="0"/>
          <w:szCs w:val="21"/>
        </w:rPr>
        <w:t>/</w:t>
      </w:r>
      <w:r>
        <w:rPr>
          <w:rFonts w:ascii="微软雅黑" w:eastAsia="微软雅黑" w:hAnsi="微软雅黑" w:hint="eastAsia"/>
          <w:b/>
          <w:bCs/>
          <w:color w:val="333333"/>
          <w:kern w:val="0"/>
          <w:szCs w:val="21"/>
        </w:rPr>
        <w:t>技术服务费</w:t>
      </w:r>
      <w:r>
        <w:rPr>
          <w:rFonts w:ascii="微软雅黑" w:eastAsia="微软雅黑" w:hAnsi="微软雅黑" w:hint="eastAsia"/>
          <w:b/>
          <w:bCs/>
          <w:color w:val="333333"/>
          <w:kern w:val="0"/>
          <w:szCs w:val="21"/>
        </w:rPr>
        <w:t>/</w:t>
      </w:r>
      <w:r>
        <w:rPr>
          <w:rFonts w:ascii="微软雅黑" w:eastAsia="微软雅黑" w:hAnsi="微软雅黑" w:hint="eastAsia"/>
          <w:b/>
          <w:bCs/>
          <w:color w:val="333333"/>
          <w:kern w:val="0"/>
          <w:szCs w:val="21"/>
        </w:rPr>
        <w:t>退款规则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kern w:val="0"/>
          <w:szCs w:val="21"/>
        </w:rPr>
        <w:t>第一条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 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服务交付</w:t>
      </w:r>
    </w:p>
    <w:p w:rsidR="0062408B" w:rsidRDefault="00E61B64">
      <w:pPr>
        <w:pStyle w:val="ac"/>
        <w:widowControl/>
        <w:numPr>
          <w:ilvl w:val="0"/>
          <w:numId w:val="2"/>
        </w:numPr>
        <w:spacing w:line="480" w:lineRule="atLeast"/>
        <w:ind w:firstLineChars="0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对于需要交接源文件或源代码的需求，八戒严选应在完成工作之后主动将源文件或源代码交付给雇主。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二、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八戒严选应保证交付原创作品，且此前未以任何形式发表公开。作品不得侵犯第三方知识产权或其他任何权利。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三、雇主支付赏金后，服务成果的知识产权即转让给雇主所有。但双方另有约定的从其约定。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四、八戒严选已交接源文件或源代码给雇主的需求，视为交易完成。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kern w:val="0"/>
          <w:szCs w:val="21"/>
        </w:rPr>
        <w:t>第二条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 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赏金托管支付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一、雇主应当在发布需求应一次性支付托管（雇主与八戒严选另有约定除外）。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二、在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标品服务模式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下，雇主选择对应适合自己的标准服务产品，八戒严选根据雇主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购买其产品内容为雇主提供产品及服务，雇主验收通过后，可自行选择立即将托管赏金向八戒严选付款或选择七日（工作日）后系统自动付款给八戒严选。雇主明确知悉，其付款行为视为对八戒严选所提供服务质量的认可，该行为为其自主选择确认的结果；如雇主认为八戒严选提供的服务不能满足其需求或合同要求的，应选择验收不通过并拒绝付款。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lastRenderedPageBreak/>
        <w:t>三、在成品服务模式下，雇主选择自己所需的成品；选购后，八戒严选不支持修改及退款。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四、在定制服务模式下，雇主应与八戒严选确认好定制服务内容，如需服务清单，请上传至平台；已支付的款项，由于雇主问题导致项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目中止，此部分款项不予退款。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 xml:space="preserve"> 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五、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 xml:space="preserve"> 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若需求发布后，八戒严选未开始工作，雇主可以申请退还已托管的全额赏金。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kern w:val="0"/>
          <w:szCs w:val="21"/>
        </w:rPr>
        <w:t>第五条</w:t>
      </w:r>
      <w:r>
        <w:rPr>
          <w:rFonts w:ascii="微软雅黑" w:eastAsia="微软雅黑" w:hAnsi="微软雅黑" w:hint="eastAsia"/>
          <w:b/>
          <w:bCs/>
          <w:color w:val="333333"/>
          <w:kern w:val="0"/>
          <w:szCs w:val="21"/>
        </w:rPr>
        <w:t xml:space="preserve">  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发票开具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交易中只要涉及支付成功部分（包括部分成交），都需按照《猪八戒平台发票开具规则》相关规定由八戒严选运营方重庆八戒电子商务有限公司开具发票。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kern w:val="0"/>
          <w:szCs w:val="21"/>
        </w:rPr>
        <w:t>第六条</w:t>
      </w:r>
      <w:r>
        <w:rPr>
          <w:rFonts w:ascii="微软雅黑" w:eastAsia="微软雅黑" w:hAnsi="微软雅黑" w:hint="eastAsia"/>
          <w:b/>
          <w:bCs/>
          <w:color w:val="333333"/>
          <w:kern w:val="0"/>
          <w:szCs w:val="21"/>
        </w:rPr>
        <w:t xml:space="preserve">  </w:t>
      </w:r>
      <w:r>
        <w:rPr>
          <w:rFonts w:ascii="微软雅黑" w:eastAsia="微软雅黑" w:hAnsi="微软雅黑" w:hint="eastAsia"/>
          <w:color w:val="333333"/>
          <w:kern w:val="0"/>
          <w:szCs w:val="21"/>
        </w:rPr>
        <w:t>验收</w:t>
      </w:r>
    </w:p>
    <w:p w:rsidR="0062408B" w:rsidRDefault="00E61B64">
      <w:pPr>
        <w:pStyle w:val="ac"/>
        <w:widowControl/>
        <w:numPr>
          <w:ilvl w:val="0"/>
          <w:numId w:val="2"/>
        </w:numPr>
        <w:spacing w:line="480" w:lineRule="atLeast"/>
        <w:ind w:firstLineChars="0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八戒严选完成对应工作内容后，可向雇主发起付款申请，至申请付款开始之日起，七日（工作日）内雇主未拒绝，系统自动打款给八戒严选；</w:t>
      </w:r>
    </w:p>
    <w:p w:rsidR="0062408B" w:rsidRDefault="00E61B64">
      <w:pPr>
        <w:widowControl/>
        <w:spacing w:line="480" w:lineRule="atLeast"/>
        <w:jc w:val="left"/>
        <w:rPr>
          <w:rFonts w:ascii="微软雅黑" w:eastAsia="微软雅黑" w:hAnsi="微软雅黑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kern w:val="0"/>
          <w:szCs w:val="21"/>
        </w:rPr>
        <w:t>二、雇主已验收定稿后，八戒严选无任何义务为雇主修改稿件，如雇主需八戒严选为其修改稿件，可另起订单交易；</w:t>
      </w:r>
    </w:p>
    <w:p w:rsidR="0062408B" w:rsidRDefault="00E61B64">
      <w:pPr>
        <w:pStyle w:val="a7"/>
        <w:widowControl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a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第五章</w:t>
      </w:r>
      <w:r>
        <w:rPr>
          <w:rStyle w:val="aa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a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规则变更</w:t>
      </w:r>
    </w:p>
    <w:p w:rsidR="0062408B" w:rsidRDefault="00E61B64">
      <w:pPr>
        <w:pStyle w:val="a7"/>
        <w:widowControl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八戒严选可根据国家法律法规变化、猪八戒平台商业模式的调整及维护交易秩序、保护消费者权益需要，不时修改本规则、补充规则，变更后的规则、补充规则（下称“变更事项”）会及时同步更新在猪八戒网及八戒严选官网。</w:t>
      </w:r>
    </w:p>
    <w:p w:rsidR="0062408B" w:rsidRDefault="00E61B64">
      <w:pPr>
        <w:pStyle w:val="a7"/>
        <w:widowControl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如您对已生效的变更事项不同意的，您应当于变更事项确定的生效之日起停止使用猪八戒平台服务，变更事项对您不产生效力；如您在变更事项生效后仍继续使用猪八戒平台服务，则视为您同意已生效的变更事项。</w:t>
      </w:r>
    </w:p>
    <w:p w:rsidR="0062408B" w:rsidRDefault="00E61B64">
      <w:pPr>
        <w:pStyle w:val="a7"/>
        <w:widowControl/>
        <w:shd w:val="clear" w:color="auto" w:fill="FFFFFF"/>
        <w:spacing w:before="0" w:beforeAutospacing="0" w:after="0" w:afterAutospacing="0" w:line="420" w:lineRule="atLeast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a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第六章</w:t>
      </w:r>
      <w:r>
        <w:rPr>
          <w:rStyle w:val="aa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a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附则</w:t>
      </w:r>
    </w:p>
    <w:p w:rsidR="0062408B" w:rsidRDefault="00E61B64">
      <w:pPr>
        <w:pStyle w:val="a7"/>
        <w:widowControl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a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第一条</w:t>
      </w:r>
      <w:r>
        <w:rPr>
          <w:rStyle w:val="aa"/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本规则自发布公示期满后生效施行。</w:t>
      </w:r>
    </w:p>
    <w:sectPr w:rsidR="006240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64" w:rsidRDefault="00E61B64" w:rsidP="00B1233A">
      <w:r>
        <w:separator/>
      </w:r>
    </w:p>
  </w:endnote>
  <w:endnote w:type="continuationSeparator" w:id="0">
    <w:p w:rsidR="00E61B64" w:rsidRDefault="00E61B64" w:rsidP="00B1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64" w:rsidRDefault="00E61B64" w:rsidP="00B1233A">
      <w:r>
        <w:separator/>
      </w:r>
    </w:p>
  </w:footnote>
  <w:footnote w:type="continuationSeparator" w:id="0">
    <w:p w:rsidR="00E61B64" w:rsidRDefault="00E61B64" w:rsidP="00B1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6606C"/>
    <w:multiLevelType w:val="multilevel"/>
    <w:tmpl w:val="53A6606C"/>
    <w:lvl w:ilvl="0">
      <w:start w:val="1"/>
      <w:numFmt w:val="none"/>
      <w:lvlText w:val="一、"/>
      <w:lvlJc w:val="left"/>
      <w:pPr>
        <w:ind w:left="520" w:hanging="5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DB0E6A"/>
    <w:multiLevelType w:val="multilevel"/>
    <w:tmpl w:val="6EDB0E6A"/>
    <w:lvl w:ilvl="0">
      <w:start w:val="1"/>
      <w:numFmt w:val="japaneseCounting"/>
      <w:lvlText w:val="第%1章"/>
      <w:lvlJc w:val="left"/>
      <w:pPr>
        <w:ind w:left="740" w:hanging="7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qzbj0036">
    <w15:presenceInfo w15:providerId="None" w15:userId="cqzbj0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8B"/>
    <w:rsid w:val="0004493B"/>
    <w:rsid w:val="000634EF"/>
    <w:rsid w:val="0008160D"/>
    <w:rsid w:val="000C5BC2"/>
    <w:rsid w:val="0013470A"/>
    <w:rsid w:val="00285BD7"/>
    <w:rsid w:val="0032676B"/>
    <w:rsid w:val="00353B7F"/>
    <w:rsid w:val="00445228"/>
    <w:rsid w:val="004511F1"/>
    <w:rsid w:val="00475B1D"/>
    <w:rsid w:val="004A09FB"/>
    <w:rsid w:val="004C10D4"/>
    <w:rsid w:val="004C533E"/>
    <w:rsid w:val="004D5454"/>
    <w:rsid w:val="00505DDB"/>
    <w:rsid w:val="0053731B"/>
    <w:rsid w:val="0054493C"/>
    <w:rsid w:val="005D7533"/>
    <w:rsid w:val="0062408B"/>
    <w:rsid w:val="00693BDB"/>
    <w:rsid w:val="006A4252"/>
    <w:rsid w:val="006F403E"/>
    <w:rsid w:val="007147B9"/>
    <w:rsid w:val="007772F8"/>
    <w:rsid w:val="0078589D"/>
    <w:rsid w:val="0079098A"/>
    <w:rsid w:val="007A32EA"/>
    <w:rsid w:val="00802E7A"/>
    <w:rsid w:val="008614C6"/>
    <w:rsid w:val="00886BD3"/>
    <w:rsid w:val="00902F7E"/>
    <w:rsid w:val="009153A2"/>
    <w:rsid w:val="00936555"/>
    <w:rsid w:val="009721E6"/>
    <w:rsid w:val="00983103"/>
    <w:rsid w:val="00A53A59"/>
    <w:rsid w:val="00AF046A"/>
    <w:rsid w:val="00B1233A"/>
    <w:rsid w:val="00B35AF5"/>
    <w:rsid w:val="00B46416"/>
    <w:rsid w:val="00B511CE"/>
    <w:rsid w:val="00BC622E"/>
    <w:rsid w:val="00BD7D7F"/>
    <w:rsid w:val="00C34836"/>
    <w:rsid w:val="00C6296B"/>
    <w:rsid w:val="00D00148"/>
    <w:rsid w:val="00D00BDC"/>
    <w:rsid w:val="00D266FE"/>
    <w:rsid w:val="00D45C3D"/>
    <w:rsid w:val="00E53098"/>
    <w:rsid w:val="00E5638B"/>
    <w:rsid w:val="00E61B64"/>
    <w:rsid w:val="00F1428C"/>
    <w:rsid w:val="00F269FC"/>
    <w:rsid w:val="2C8124D2"/>
    <w:rsid w:val="3F1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D0D787-C23F-4711-95EB-197EB466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a9"/>
    <w:uiPriority w:val="99"/>
    <w:semiHidden/>
    <w:unhideWhenUsed/>
    <w:qFormat/>
    <w:rPr>
      <w:b/>
      <w:bCs/>
    </w:rPr>
  </w:style>
  <w:style w:type="character" w:styleId="aa">
    <w:name w:val="Strong"/>
    <w:uiPriority w:val="22"/>
    <w:qFormat/>
    <w:rPr>
      <w:b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a9">
    <w:name w:val="批注主题 字符"/>
    <w:basedOn w:val="a4"/>
    <w:link w:val="a8"/>
    <w:uiPriority w:val="99"/>
    <w:semiHidden/>
    <w:qFormat/>
    <w:rPr>
      <w:rFonts w:ascii="Calibri" w:eastAsia="宋体" w:hAnsi="Calibri" w:cs="Times New Roman"/>
      <w:b/>
      <w:bCs/>
    </w:rPr>
  </w:style>
  <w:style w:type="paragraph" w:styleId="ad">
    <w:name w:val="header"/>
    <w:basedOn w:val="a"/>
    <w:link w:val="ae"/>
    <w:uiPriority w:val="99"/>
    <w:unhideWhenUsed/>
    <w:rsid w:val="00B12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B1233A"/>
    <w:rPr>
      <w:rFonts w:ascii="Calibri" w:eastAsia="宋体" w:hAnsi="Calibri" w:cs="Times New Roman"/>
      <w:kern w:val="2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B12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B1233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cqzbj0035</dc:creator>
  <cp:lastModifiedBy>邱 永春</cp:lastModifiedBy>
  <cp:revision>2</cp:revision>
  <cp:lastPrinted>2019-11-15T08:11:00Z</cp:lastPrinted>
  <dcterms:created xsi:type="dcterms:W3CDTF">2020-03-25T06:43:00Z</dcterms:created>
  <dcterms:modified xsi:type="dcterms:W3CDTF">2020-03-25T06:43:00Z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